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0F" w:rsidRPr="00A3350F" w:rsidRDefault="006A0E57" w:rsidP="001E562E">
      <w:r>
        <w:t xml:space="preserve">To </w:t>
      </w:r>
      <w:r w:rsidR="00A3350F" w:rsidRPr="00A3350F">
        <w:t>Democratic Services,</w:t>
      </w:r>
    </w:p>
    <w:p w:rsidR="000673AB" w:rsidRPr="000673AB" w:rsidRDefault="006A0E57" w:rsidP="001E562E">
      <w:r w:rsidRPr="000673AB">
        <w:rPr>
          <w:bCs/>
        </w:rPr>
        <w:t>Tower Hamlets Council</w:t>
      </w:r>
      <w:r w:rsidRPr="000673AB">
        <w:t xml:space="preserve"> </w:t>
      </w:r>
    </w:p>
    <w:p w:rsidR="00A3350F" w:rsidRDefault="00A3350F" w:rsidP="001E562E">
      <w:r>
        <w:t>1</w:t>
      </w:r>
      <w:r w:rsidRPr="00A3350F">
        <w:rPr>
          <w:vertAlign w:val="superscript"/>
        </w:rPr>
        <w:t>st</w:t>
      </w:r>
      <w:r>
        <w:t xml:space="preserve"> Floor</w:t>
      </w:r>
      <w:r w:rsidR="00166F87">
        <w:t>,</w:t>
      </w:r>
      <w:r>
        <w:t xml:space="preserve"> Town Hall</w:t>
      </w:r>
    </w:p>
    <w:p w:rsidR="006A0E57" w:rsidRDefault="006A0E57" w:rsidP="001E562E">
      <w:r w:rsidRPr="000673AB">
        <w:t>Mulberry Place</w:t>
      </w:r>
      <w:r w:rsidRPr="000673AB">
        <w:br/>
      </w:r>
      <w:r w:rsidRPr="006A0E57">
        <w:t xml:space="preserve">London </w:t>
      </w:r>
      <w:proofErr w:type="spellStart"/>
      <w:r w:rsidRPr="006A0E57">
        <w:t>E14</w:t>
      </w:r>
      <w:proofErr w:type="spellEnd"/>
      <w:r w:rsidRPr="006A0E57">
        <w:t xml:space="preserve"> </w:t>
      </w:r>
      <w:proofErr w:type="spellStart"/>
      <w:r w:rsidRPr="006A0E57">
        <w:t>2BG</w:t>
      </w:r>
      <w:proofErr w:type="spellEnd"/>
    </w:p>
    <w:p w:rsidR="000673AB" w:rsidRDefault="00BC0893" w:rsidP="001E562E">
      <w:hyperlink r:id="rId7" w:history="1">
        <w:r w:rsidR="001E562E" w:rsidRPr="00EC53AA">
          <w:rPr>
            <w:rStyle w:val="Hyperlink"/>
          </w:rPr>
          <w:t>committee.services@towerhamlets.gov.uk</w:t>
        </w:r>
      </w:hyperlink>
      <w:r w:rsidR="001E562E">
        <w:t xml:space="preserve"> </w:t>
      </w:r>
    </w:p>
    <w:p w:rsidR="005C410A" w:rsidRDefault="005C410A" w:rsidP="001E562E">
      <w:r>
        <w:t xml:space="preserve">020 7364 </w:t>
      </w:r>
      <w:r w:rsidR="002B5740">
        <w:t>4878</w:t>
      </w:r>
    </w:p>
    <w:p w:rsidR="000673AB" w:rsidRDefault="000673AB" w:rsidP="000673AB"/>
    <w:p w:rsidR="001E562E" w:rsidRDefault="001E562E" w:rsidP="000673AB"/>
    <w:p w:rsidR="000673AB" w:rsidRPr="000673AB" w:rsidRDefault="006B30EA" w:rsidP="000673AB">
      <w:pPr>
        <w:rPr>
          <w:b/>
          <w:sz w:val="32"/>
        </w:rPr>
      </w:pPr>
      <w:r>
        <w:rPr>
          <w:b/>
          <w:sz w:val="32"/>
        </w:rPr>
        <w:t xml:space="preserve">Petition to Tower Hamlets Council </w:t>
      </w:r>
    </w:p>
    <w:p w:rsidR="000673AB" w:rsidRDefault="000673AB" w:rsidP="000673AB"/>
    <w:p w:rsidR="000673AB" w:rsidRDefault="006B30EA" w:rsidP="000673AB">
      <w:r>
        <w:t xml:space="preserve">Dear </w:t>
      </w:r>
      <w:r w:rsidR="001E562E">
        <w:t>Democratic Services</w:t>
      </w:r>
      <w:r w:rsidR="005E29D3">
        <w:t>, p</w:t>
      </w:r>
      <w:r>
        <w:t xml:space="preserve">lease find </w:t>
      </w:r>
      <w:r w:rsidR="005E29D3">
        <w:t>attached</w:t>
      </w:r>
      <w:r>
        <w:t xml:space="preserve"> a petition relating to…</w:t>
      </w:r>
    </w:p>
    <w:p w:rsidR="006B30EA" w:rsidRDefault="006B30EA" w:rsidP="000673AB"/>
    <w:p w:rsidR="006B30EA" w:rsidRDefault="006B30EA" w:rsidP="000673AB"/>
    <w:p w:rsidR="006B30EA" w:rsidRDefault="006B30EA" w:rsidP="000673AB">
      <w:proofErr w:type="gramStart"/>
      <w:r>
        <w:t xml:space="preserve">…for </w:t>
      </w:r>
      <w:r w:rsidR="007F6A48">
        <w:t>your</w:t>
      </w:r>
      <w:r>
        <w:t xml:space="preserve"> attention.</w:t>
      </w:r>
      <w:proofErr w:type="gramEnd"/>
      <w:r>
        <w:t xml:space="preserve"> The petition statement, which explains what action we would like the </w:t>
      </w:r>
      <w:r w:rsidR="007F6A48">
        <w:t>Council</w:t>
      </w:r>
      <w:r>
        <w:t xml:space="preserve"> to take, </w:t>
      </w:r>
      <w:r w:rsidR="00A4184E">
        <w:t>and the names, addresses and signature of each person supporting the petition, can be found on the attached pages.</w:t>
      </w:r>
    </w:p>
    <w:p w:rsidR="000673AB" w:rsidRDefault="000673AB" w:rsidP="000673AB"/>
    <w:p w:rsidR="000673AB" w:rsidDel="006F243E" w:rsidRDefault="000673AB" w:rsidP="000673AB">
      <w:pPr>
        <w:rPr>
          <w:del w:id="0" w:author="Joel West" w:date="2019-02-12T14:15:00Z"/>
        </w:rPr>
      </w:pPr>
    </w:p>
    <w:p w:rsidR="000673AB" w:rsidRPr="006B30EA" w:rsidRDefault="000673AB" w:rsidP="000673AB">
      <w:pPr>
        <w:rPr>
          <w:b/>
        </w:rPr>
      </w:pPr>
      <w:r w:rsidRPr="006B30EA">
        <w:rPr>
          <w:b/>
        </w:rPr>
        <w:t xml:space="preserve">Details of </w:t>
      </w:r>
      <w:r w:rsidR="007F6A48" w:rsidRPr="007F6A48">
        <w:rPr>
          <w:b/>
        </w:rPr>
        <w:t>petition organiser</w:t>
      </w:r>
    </w:p>
    <w:p w:rsidR="000673AB" w:rsidRDefault="000673AB" w:rsidP="000673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7"/>
        <w:gridCol w:w="5045"/>
      </w:tblGrid>
      <w:tr w:rsidR="000673AB" w:rsidTr="00325CFB">
        <w:tc>
          <w:tcPr>
            <w:tcW w:w="4917" w:type="dxa"/>
          </w:tcPr>
          <w:p w:rsidR="000673AB" w:rsidRDefault="000673AB" w:rsidP="000673AB">
            <w:r>
              <w:t>Name:</w:t>
            </w:r>
          </w:p>
          <w:p w:rsidR="00315443" w:rsidRDefault="00315443" w:rsidP="000673AB"/>
          <w:p w:rsidR="00315443" w:rsidRDefault="00315443" w:rsidP="000673AB"/>
          <w:p w:rsidR="00315443" w:rsidRDefault="00315443" w:rsidP="000673AB"/>
        </w:tc>
        <w:tc>
          <w:tcPr>
            <w:tcW w:w="5045" w:type="dxa"/>
          </w:tcPr>
          <w:p w:rsidR="000673AB" w:rsidRDefault="000673AB" w:rsidP="000673AB">
            <w:r>
              <w:t>Address:</w:t>
            </w:r>
          </w:p>
          <w:p w:rsidR="000673AB" w:rsidRDefault="000673AB" w:rsidP="000673AB"/>
          <w:p w:rsidR="000673AB" w:rsidRDefault="000673AB" w:rsidP="000673AB"/>
        </w:tc>
      </w:tr>
      <w:tr w:rsidR="000673AB" w:rsidTr="00325CFB">
        <w:tc>
          <w:tcPr>
            <w:tcW w:w="4917" w:type="dxa"/>
          </w:tcPr>
          <w:p w:rsidR="000673AB" w:rsidRDefault="000673AB" w:rsidP="000673AB">
            <w:r>
              <w:t>Email:</w:t>
            </w:r>
          </w:p>
          <w:p w:rsidR="000673AB" w:rsidRDefault="000673AB" w:rsidP="000673AB"/>
          <w:p w:rsidR="00315443" w:rsidRDefault="00315443" w:rsidP="000673AB"/>
        </w:tc>
        <w:tc>
          <w:tcPr>
            <w:tcW w:w="5045" w:type="dxa"/>
          </w:tcPr>
          <w:p w:rsidR="000673AB" w:rsidRDefault="000673AB" w:rsidP="000673AB">
            <w:r>
              <w:t>Telephone No:</w:t>
            </w:r>
          </w:p>
        </w:tc>
      </w:tr>
    </w:tbl>
    <w:p w:rsidR="00E83AB3" w:rsidRDefault="00E83A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490"/>
      </w:tblGrid>
      <w:tr w:rsidR="00325CFB" w:rsidTr="00042720">
        <w:tc>
          <w:tcPr>
            <w:tcW w:w="8472" w:type="dxa"/>
          </w:tcPr>
          <w:p w:rsidR="00325CFB" w:rsidRDefault="00325CFB" w:rsidP="00325CFB">
            <w:r>
              <w:t xml:space="preserve">Is the petition organiser under the age of 18? </w:t>
            </w:r>
          </w:p>
        </w:tc>
        <w:tc>
          <w:tcPr>
            <w:tcW w:w="1490" w:type="dxa"/>
          </w:tcPr>
          <w:p w:rsidR="00325CFB" w:rsidRDefault="00325CFB" w:rsidP="00E83AB3">
            <w:pPr>
              <w:jc w:val="right"/>
            </w:pPr>
            <w:r>
              <w:t>YES /</w:t>
            </w:r>
            <w:r w:rsidR="00042720">
              <w:t xml:space="preserve"> </w:t>
            </w:r>
            <w:r>
              <w:t>NO</w:t>
            </w:r>
          </w:p>
        </w:tc>
      </w:tr>
      <w:tr w:rsidR="00325CFB" w:rsidTr="00042720">
        <w:tc>
          <w:tcPr>
            <w:tcW w:w="8472" w:type="dxa"/>
            <w:tcBorders>
              <w:bottom w:val="single" w:sz="4" w:space="0" w:color="auto"/>
            </w:tcBorders>
          </w:tcPr>
          <w:p w:rsidR="00325CFB" w:rsidRDefault="00325CFB" w:rsidP="00042720">
            <w:r>
              <w:t xml:space="preserve">Do you </w:t>
            </w:r>
            <w:r w:rsidR="00042720">
              <w:t>think</w:t>
            </w:r>
            <w:r>
              <w:t xml:space="preserve"> that most of the people </w:t>
            </w:r>
            <w:r w:rsidR="00042720">
              <w:t>who have signed</w:t>
            </w:r>
            <w:r>
              <w:t xml:space="preserve"> this petition </w:t>
            </w:r>
            <w:r w:rsidR="00042720">
              <w:t>were</w:t>
            </w:r>
            <w:r>
              <w:t xml:space="preserve"> under the age of 18</w:t>
            </w:r>
            <w:r>
              <w:t>?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325CFB" w:rsidRDefault="00325CFB" w:rsidP="00E83AB3">
            <w:pPr>
              <w:jc w:val="right"/>
            </w:pPr>
            <w:r>
              <w:t>YES /</w:t>
            </w:r>
            <w:r w:rsidR="00042720">
              <w:t xml:space="preserve"> </w:t>
            </w:r>
            <w:r>
              <w:t>NO</w:t>
            </w:r>
          </w:p>
        </w:tc>
      </w:tr>
      <w:tr w:rsidR="00E83AB3" w:rsidTr="00E83AB3">
        <w:tc>
          <w:tcPr>
            <w:tcW w:w="9962" w:type="dxa"/>
            <w:gridSpan w:val="2"/>
            <w:tcBorders>
              <w:left w:val="nil"/>
              <w:bottom w:val="nil"/>
              <w:right w:val="nil"/>
            </w:tcBorders>
          </w:tcPr>
          <w:p w:rsidR="00E83AB3" w:rsidRDefault="00BC0893" w:rsidP="00BC0893">
            <w:r>
              <w:rPr>
                <w:sz w:val="16"/>
              </w:rPr>
              <w:t xml:space="preserve">Petitions organised and signed by people under-18 are welcomed by the Council. </w:t>
            </w:r>
            <w:r w:rsidR="00E83AB3" w:rsidRPr="00E83AB3">
              <w:rPr>
                <w:sz w:val="16"/>
              </w:rPr>
              <w:t xml:space="preserve">To find out </w:t>
            </w:r>
            <w:r>
              <w:rPr>
                <w:sz w:val="16"/>
              </w:rPr>
              <w:t>we ask the above questions and how they</w:t>
            </w:r>
            <w:r w:rsidR="00E83AB3" w:rsidRPr="00E83AB3">
              <w:rPr>
                <w:sz w:val="16"/>
              </w:rPr>
              <w:t xml:space="preserve"> may affect your petition, please see Section 2 of the </w:t>
            </w:r>
            <w:r w:rsidR="00E83AB3" w:rsidRPr="00AB1BD9">
              <w:rPr>
                <w:sz w:val="16"/>
              </w:rPr>
              <w:t>Council’s Petitio</w:t>
            </w:r>
            <w:r w:rsidR="00E83AB3" w:rsidRPr="00AB1BD9">
              <w:rPr>
                <w:sz w:val="16"/>
              </w:rPr>
              <w:t>n</w:t>
            </w:r>
            <w:r w:rsidR="00E83AB3" w:rsidRPr="00AB1BD9">
              <w:rPr>
                <w:sz w:val="16"/>
              </w:rPr>
              <w:t xml:space="preserve"> Scheme</w:t>
            </w:r>
            <w:r w:rsidR="00E83AB3" w:rsidRPr="00E83AB3">
              <w:rPr>
                <w:sz w:val="16"/>
              </w:rPr>
              <w:t xml:space="preserve"> ‘Petitions from Young People’</w:t>
            </w:r>
            <w:r w:rsidR="00E83AB3">
              <w:rPr>
                <w:sz w:val="16"/>
              </w:rPr>
              <w:t xml:space="preserve">, available at </w:t>
            </w:r>
            <w:hyperlink r:id="rId8" w:history="1">
              <w:r w:rsidR="00E83AB3" w:rsidRPr="00934195">
                <w:rPr>
                  <w:rStyle w:val="Hyperlink"/>
                  <w:sz w:val="16"/>
                </w:rPr>
                <w:t>www.towerhamlets.gov.uk/petition</w:t>
              </w:r>
            </w:hyperlink>
            <w:r w:rsidR="00E83AB3">
              <w:rPr>
                <w:sz w:val="16"/>
              </w:rPr>
              <w:t xml:space="preserve"> </w:t>
            </w:r>
            <w:bookmarkStart w:id="1" w:name="_GoBack"/>
            <w:bookmarkEnd w:id="1"/>
          </w:p>
        </w:tc>
      </w:tr>
    </w:tbl>
    <w:p w:rsidR="000673AB" w:rsidRDefault="000673AB" w:rsidP="000673AB">
      <w:pPr>
        <w:rPr>
          <w:sz w:val="8"/>
        </w:rPr>
      </w:pPr>
    </w:p>
    <w:p w:rsidR="00325CFB" w:rsidRDefault="00325CFB" w:rsidP="000673AB">
      <w:pPr>
        <w:rPr>
          <w:sz w:val="8"/>
        </w:rPr>
      </w:pPr>
    </w:p>
    <w:p w:rsidR="00325CFB" w:rsidRPr="00F033A7" w:rsidRDefault="00325CFB" w:rsidP="000673AB">
      <w:pPr>
        <w:rPr>
          <w:sz w:val="8"/>
        </w:rPr>
      </w:pPr>
    </w:p>
    <w:tbl>
      <w:tblPr>
        <w:tblStyle w:val="TableGrid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5"/>
        <w:gridCol w:w="283"/>
        <w:gridCol w:w="567"/>
      </w:tblGrid>
      <w:tr w:rsidR="00F033A7" w:rsidTr="00F033A7">
        <w:tc>
          <w:tcPr>
            <w:tcW w:w="9095" w:type="dxa"/>
          </w:tcPr>
          <w:p w:rsidR="00F033A7" w:rsidRDefault="00F033A7" w:rsidP="000673AB">
            <w:r>
              <w:t xml:space="preserve">Tick this box if you are also running a linked petition on the Council’s website at </w:t>
            </w:r>
            <w:hyperlink r:id="rId9" w:history="1">
              <w:r w:rsidRPr="00EC53AA">
                <w:rPr>
                  <w:rStyle w:val="Hyperlink"/>
                </w:rPr>
                <w:t>www.towerhamlets.gov.uk/petition</w:t>
              </w:r>
            </w:hyperlink>
            <w: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033A7" w:rsidRDefault="00F033A7" w:rsidP="000673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7" w:rsidRDefault="00F033A7" w:rsidP="000673AB"/>
          <w:p w:rsidR="00F033A7" w:rsidRDefault="00F033A7" w:rsidP="000673AB"/>
        </w:tc>
      </w:tr>
    </w:tbl>
    <w:p w:rsidR="00F033A7" w:rsidRDefault="00F033A7" w:rsidP="000673AB"/>
    <w:p w:rsidR="000673AB" w:rsidRDefault="006B30EA" w:rsidP="000673AB">
      <w:r>
        <w:t>I believe this petition contains ………….signatures</w:t>
      </w:r>
      <w:r w:rsidR="00A4184E">
        <w:t>;</w:t>
      </w:r>
    </w:p>
    <w:p w:rsidR="00A4184E" w:rsidRDefault="00A4184E" w:rsidP="000673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797"/>
      </w:tblGrid>
      <w:tr w:rsidR="00A4184E" w:rsidTr="00A4184E">
        <w:tc>
          <w:tcPr>
            <w:tcW w:w="9039" w:type="dxa"/>
          </w:tcPr>
          <w:p w:rsidR="00A4184E" w:rsidRDefault="001E562E" w:rsidP="004C5FF9">
            <w:r w:rsidRPr="001E562E">
              <w:rPr>
                <w:b/>
              </w:rPr>
              <w:t>Preferred response</w:t>
            </w:r>
            <w:r>
              <w:t xml:space="preserve">: </w:t>
            </w:r>
            <w:r w:rsidR="00A4184E">
              <w:t xml:space="preserve">I would like (tick </w:t>
            </w:r>
            <w:r>
              <w:t>one</w:t>
            </w:r>
            <w:r w:rsidR="004C5FF9">
              <w:t xml:space="preserve"> ONLY</w:t>
            </w:r>
            <w:r w:rsidR="00A4184E">
              <w:t>):</w:t>
            </w:r>
          </w:p>
        </w:tc>
        <w:tc>
          <w:tcPr>
            <w:tcW w:w="797" w:type="dxa"/>
          </w:tcPr>
          <w:p w:rsidR="00A4184E" w:rsidRDefault="00A4184E" w:rsidP="000673AB"/>
        </w:tc>
      </w:tr>
      <w:tr w:rsidR="00A4184E" w:rsidTr="00A4184E">
        <w:tc>
          <w:tcPr>
            <w:tcW w:w="9039" w:type="dxa"/>
          </w:tcPr>
          <w:p w:rsidR="00A4184E" w:rsidRDefault="00A4184E" w:rsidP="000673AB">
            <w:r>
              <w:t>For this petition to be referred to a senior Council officer who will arrange for a response to be sent within 28 days of receipt by the Council;</w:t>
            </w:r>
          </w:p>
        </w:tc>
        <w:tc>
          <w:tcPr>
            <w:tcW w:w="797" w:type="dxa"/>
          </w:tcPr>
          <w:p w:rsidR="00A4184E" w:rsidRDefault="00A4184E" w:rsidP="000673AB"/>
        </w:tc>
      </w:tr>
      <w:tr w:rsidR="00A4184E" w:rsidTr="00A4184E">
        <w:tc>
          <w:tcPr>
            <w:tcW w:w="9039" w:type="dxa"/>
          </w:tcPr>
          <w:p w:rsidR="00A4184E" w:rsidRPr="004C5FF9" w:rsidRDefault="00A4184E" w:rsidP="000673AB">
            <w:pPr>
              <w:rPr>
                <w:i/>
              </w:rPr>
            </w:pPr>
            <w:r>
              <w:t xml:space="preserve">To present this petition in person at a future meeting of the Council or relevant committee </w:t>
            </w:r>
            <w:r w:rsidRPr="00A4184E">
              <w:rPr>
                <w:i/>
              </w:rPr>
              <w:t>[if the petition includes at least 30 signatures]</w:t>
            </w:r>
          </w:p>
        </w:tc>
        <w:tc>
          <w:tcPr>
            <w:tcW w:w="797" w:type="dxa"/>
          </w:tcPr>
          <w:p w:rsidR="00A4184E" w:rsidRDefault="00A4184E" w:rsidP="000673AB"/>
        </w:tc>
      </w:tr>
      <w:tr w:rsidR="004C5FF9" w:rsidTr="00A4184E">
        <w:tc>
          <w:tcPr>
            <w:tcW w:w="9039" w:type="dxa"/>
          </w:tcPr>
          <w:p w:rsidR="004C5FF9" w:rsidRPr="004C5FF9" w:rsidRDefault="004C5FF9" w:rsidP="004C5FF9">
            <w:pPr>
              <w:rPr>
                <w:i/>
              </w:rPr>
            </w:pPr>
            <w:r>
              <w:t xml:space="preserve">For </w:t>
            </w:r>
            <w:r w:rsidRPr="004C5FF9">
              <w:t>the Council’s Overview and Scrutiny Committee</w:t>
            </w:r>
            <w:r>
              <w:t xml:space="preserve"> to consider the matter </w:t>
            </w:r>
            <w:r w:rsidRPr="00A4184E">
              <w:rPr>
                <w:i/>
              </w:rPr>
              <w:t xml:space="preserve">[if the petition includes at least </w:t>
            </w:r>
            <w:r>
              <w:rPr>
                <w:i/>
              </w:rPr>
              <w:t>1,000</w:t>
            </w:r>
            <w:r w:rsidRPr="00A4184E">
              <w:rPr>
                <w:i/>
              </w:rPr>
              <w:t xml:space="preserve"> signatures]</w:t>
            </w:r>
          </w:p>
        </w:tc>
        <w:tc>
          <w:tcPr>
            <w:tcW w:w="797" w:type="dxa"/>
          </w:tcPr>
          <w:p w:rsidR="004C5FF9" w:rsidRDefault="004C5FF9" w:rsidP="000673AB"/>
        </w:tc>
      </w:tr>
      <w:tr w:rsidR="00A4184E" w:rsidTr="00A4184E">
        <w:tc>
          <w:tcPr>
            <w:tcW w:w="9039" w:type="dxa"/>
          </w:tcPr>
          <w:p w:rsidR="00A4184E" w:rsidRDefault="00A4184E" w:rsidP="000673AB">
            <w:r>
              <w:t xml:space="preserve">For this petition to be debated by Councillors at a future meeting of the Council </w:t>
            </w:r>
            <w:r w:rsidRPr="00A4184E">
              <w:rPr>
                <w:i/>
              </w:rPr>
              <w:t xml:space="preserve">[if </w:t>
            </w:r>
            <w:r>
              <w:rPr>
                <w:i/>
              </w:rPr>
              <w:t>the petition includes at least 2,00</w:t>
            </w:r>
            <w:r w:rsidRPr="00A4184E">
              <w:rPr>
                <w:i/>
              </w:rPr>
              <w:t>0 signatures]</w:t>
            </w:r>
          </w:p>
        </w:tc>
        <w:tc>
          <w:tcPr>
            <w:tcW w:w="797" w:type="dxa"/>
          </w:tcPr>
          <w:p w:rsidR="00A4184E" w:rsidRDefault="00A4184E" w:rsidP="000673AB"/>
        </w:tc>
      </w:tr>
    </w:tbl>
    <w:p w:rsidR="005C410A" w:rsidRDefault="005C410A" w:rsidP="000673AB"/>
    <w:p w:rsidR="005C410A" w:rsidRPr="005B4365" w:rsidRDefault="005C410A" w:rsidP="000673AB">
      <w:pPr>
        <w:rPr>
          <w:color w:val="808080" w:themeColor="background1" w:themeShade="80"/>
          <w:sz w:val="22"/>
        </w:rPr>
        <w:sectPr w:rsidR="005C410A" w:rsidRPr="005B4365" w:rsidSect="000673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62" w:right="1080" w:bottom="1440" w:left="1080" w:header="708" w:footer="708" w:gutter="0"/>
          <w:cols w:space="708"/>
          <w:docGrid w:linePitch="360"/>
        </w:sectPr>
      </w:pPr>
      <w:r w:rsidRPr="005B4365">
        <w:rPr>
          <w:color w:val="808080" w:themeColor="background1" w:themeShade="80"/>
          <w:sz w:val="22"/>
        </w:rPr>
        <w:t>(</w:t>
      </w:r>
      <w:proofErr w:type="gramStart"/>
      <w:r w:rsidRPr="005B4365">
        <w:rPr>
          <w:color w:val="808080" w:themeColor="background1" w:themeShade="80"/>
          <w:sz w:val="22"/>
        </w:rPr>
        <w:t>note</w:t>
      </w:r>
      <w:proofErr w:type="gramEnd"/>
      <w:r w:rsidRPr="005B4365">
        <w:rPr>
          <w:color w:val="808080" w:themeColor="background1" w:themeShade="80"/>
          <w:sz w:val="22"/>
        </w:rPr>
        <w:t xml:space="preserve"> to petition organiser – please complete this cover page in full and print </w:t>
      </w:r>
      <w:r w:rsidRPr="005B4365">
        <w:rPr>
          <w:b/>
          <w:color w:val="808080" w:themeColor="background1" w:themeShade="80"/>
          <w:sz w:val="22"/>
        </w:rPr>
        <w:t>one</w:t>
      </w:r>
      <w:r w:rsidRPr="005B4365">
        <w:rPr>
          <w:color w:val="808080" w:themeColor="background1" w:themeShade="80"/>
          <w:sz w:val="22"/>
        </w:rPr>
        <w:t xml:space="preserve"> copy. Please </w:t>
      </w:r>
      <w:r w:rsidR="002A78C7" w:rsidRPr="005B4365">
        <w:rPr>
          <w:color w:val="808080" w:themeColor="background1" w:themeShade="80"/>
          <w:sz w:val="22"/>
        </w:rPr>
        <w:t xml:space="preserve">complete and then </w:t>
      </w:r>
      <w:r w:rsidRPr="005B4365">
        <w:rPr>
          <w:color w:val="808080" w:themeColor="background1" w:themeShade="80"/>
          <w:sz w:val="22"/>
        </w:rPr>
        <w:t xml:space="preserve">print as many copies of the following </w:t>
      </w:r>
      <w:r w:rsidR="002A78C7" w:rsidRPr="005B4365">
        <w:rPr>
          <w:color w:val="808080" w:themeColor="background1" w:themeShade="80"/>
          <w:sz w:val="22"/>
        </w:rPr>
        <w:t xml:space="preserve">signature sheet as </w:t>
      </w:r>
      <w:r w:rsidRPr="005B4365">
        <w:rPr>
          <w:color w:val="808080" w:themeColor="background1" w:themeShade="80"/>
          <w:sz w:val="22"/>
        </w:rPr>
        <w:t>you feel necessary</w:t>
      </w:r>
      <w:r w:rsidR="002A78C7" w:rsidRPr="005B4365">
        <w:rPr>
          <w:color w:val="808080" w:themeColor="background1" w:themeShade="80"/>
          <w:sz w:val="22"/>
        </w:rPr>
        <w:t xml:space="preserve">. </w:t>
      </w:r>
      <w:r w:rsidR="005B4365">
        <w:rPr>
          <w:color w:val="808080" w:themeColor="background1" w:themeShade="80"/>
          <w:sz w:val="22"/>
        </w:rPr>
        <w:t xml:space="preserve">All signature sheets must also include the petition statement. </w:t>
      </w:r>
      <w:r w:rsidR="002A78C7" w:rsidRPr="005B4365">
        <w:rPr>
          <w:color w:val="808080" w:themeColor="background1" w:themeShade="80"/>
          <w:sz w:val="22"/>
        </w:rPr>
        <w:t>C</w:t>
      </w:r>
      <w:r w:rsidRPr="005B4365">
        <w:rPr>
          <w:color w:val="808080" w:themeColor="background1" w:themeShade="80"/>
          <w:sz w:val="22"/>
        </w:rPr>
        <w:t>ombine all pages and return to the address above.)</w:t>
      </w:r>
    </w:p>
    <w:p w:rsidR="001E562E" w:rsidRDefault="001E562E" w:rsidP="000673AB">
      <w:r>
        <w:lastRenderedPageBreak/>
        <w:t>We the undersigned petition the Council to</w:t>
      </w:r>
      <w:proofErr w:type="gramStart"/>
      <w:r>
        <w:t>…</w:t>
      </w:r>
      <w:r w:rsidR="00EF3053">
        <w:t>[</w:t>
      </w:r>
      <w:proofErr w:type="gramEnd"/>
      <w:r w:rsidR="00EF3053">
        <w:t>Insert your own text]</w:t>
      </w:r>
    </w:p>
    <w:p w:rsidR="006B30EA" w:rsidRDefault="006B30EA" w:rsidP="000673AB"/>
    <w:p w:rsidR="006B30EA" w:rsidRDefault="006B30EA" w:rsidP="000673AB"/>
    <w:p w:rsidR="006B30EA" w:rsidRDefault="006B30EA" w:rsidP="000673AB"/>
    <w:p w:rsidR="006B30EA" w:rsidRDefault="006B30EA" w:rsidP="000673AB"/>
    <w:p w:rsidR="006B30EA" w:rsidRDefault="006B30EA" w:rsidP="000673AB"/>
    <w:p w:rsidR="006B30EA" w:rsidRDefault="006B30EA" w:rsidP="000673AB"/>
    <w:p w:rsidR="006B30EA" w:rsidRDefault="006B30EA" w:rsidP="000673AB"/>
    <w:p w:rsidR="006B30EA" w:rsidRDefault="006B30EA" w:rsidP="000673AB"/>
    <w:p w:rsidR="006B30EA" w:rsidRDefault="006B30EA" w:rsidP="000673AB"/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3227"/>
        <w:gridCol w:w="3828"/>
        <w:gridCol w:w="2835"/>
      </w:tblGrid>
      <w:tr w:rsidR="00006F46" w:rsidTr="00006F46">
        <w:tc>
          <w:tcPr>
            <w:tcW w:w="9890" w:type="dxa"/>
            <w:gridSpan w:val="3"/>
          </w:tcPr>
          <w:p w:rsidR="00006F46" w:rsidRDefault="00006F46" w:rsidP="001F6DF8">
            <w:r>
              <w:t xml:space="preserve">Please complete each row in full in </w:t>
            </w:r>
            <w:r w:rsidR="009765F0">
              <w:t>BLOCK</w:t>
            </w:r>
            <w:r>
              <w:t xml:space="preserve"> CAPITALS (individuals signing this petition must be persons living, working or studying in the London Borough of Tower Hamlets)</w:t>
            </w:r>
            <w:r w:rsidR="009765F0">
              <w:t>.</w:t>
            </w:r>
          </w:p>
          <w:p w:rsidR="00006F46" w:rsidRDefault="00006F46" w:rsidP="001F6DF8"/>
        </w:tc>
      </w:tr>
      <w:tr w:rsidR="00006F46" w:rsidTr="00006F46">
        <w:tc>
          <w:tcPr>
            <w:tcW w:w="3227" w:type="dxa"/>
          </w:tcPr>
          <w:p w:rsidR="00006F46" w:rsidRDefault="00006F46" w:rsidP="000673AB">
            <w:r>
              <w:t>FULL NAME</w:t>
            </w:r>
          </w:p>
        </w:tc>
        <w:tc>
          <w:tcPr>
            <w:tcW w:w="3828" w:type="dxa"/>
          </w:tcPr>
          <w:p w:rsidR="00006F46" w:rsidRDefault="00006F46" w:rsidP="009765F0">
            <w:r>
              <w:t xml:space="preserve">ADDRESS </w:t>
            </w:r>
            <w:r w:rsidR="009765F0">
              <w:t>INC.</w:t>
            </w:r>
            <w:r>
              <w:t xml:space="preserve"> POSTCODE</w:t>
            </w:r>
          </w:p>
        </w:tc>
        <w:tc>
          <w:tcPr>
            <w:tcW w:w="2835" w:type="dxa"/>
          </w:tcPr>
          <w:p w:rsidR="00006F46" w:rsidRDefault="00006F46" w:rsidP="000673AB">
            <w:r>
              <w:t>SIGNATURE</w:t>
            </w:r>
          </w:p>
        </w:tc>
      </w:tr>
      <w:tr w:rsidR="00006F46" w:rsidTr="00006F46">
        <w:trPr>
          <w:trHeight w:val="624"/>
        </w:trPr>
        <w:tc>
          <w:tcPr>
            <w:tcW w:w="3227" w:type="dxa"/>
          </w:tcPr>
          <w:p w:rsidR="00006F46" w:rsidRDefault="00006F46" w:rsidP="000673AB"/>
        </w:tc>
        <w:tc>
          <w:tcPr>
            <w:tcW w:w="3828" w:type="dxa"/>
          </w:tcPr>
          <w:p w:rsidR="00006F46" w:rsidRDefault="00006F46" w:rsidP="000673AB"/>
        </w:tc>
        <w:tc>
          <w:tcPr>
            <w:tcW w:w="2835" w:type="dxa"/>
          </w:tcPr>
          <w:p w:rsidR="00006F46" w:rsidRDefault="00006F46" w:rsidP="000673AB"/>
        </w:tc>
      </w:tr>
      <w:tr w:rsidR="00006F46" w:rsidTr="00006F46">
        <w:trPr>
          <w:trHeight w:val="624"/>
        </w:trPr>
        <w:tc>
          <w:tcPr>
            <w:tcW w:w="3227" w:type="dxa"/>
          </w:tcPr>
          <w:p w:rsidR="00006F46" w:rsidRDefault="00006F46" w:rsidP="000673AB"/>
        </w:tc>
        <w:tc>
          <w:tcPr>
            <w:tcW w:w="3828" w:type="dxa"/>
          </w:tcPr>
          <w:p w:rsidR="00006F46" w:rsidRDefault="00006F46" w:rsidP="000673AB"/>
        </w:tc>
        <w:tc>
          <w:tcPr>
            <w:tcW w:w="2835" w:type="dxa"/>
          </w:tcPr>
          <w:p w:rsidR="00006F46" w:rsidRDefault="00006F46" w:rsidP="000673AB"/>
        </w:tc>
      </w:tr>
      <w:tr w:rsidR="00006F46" w:rsidTr="00006F46">
        <w:trPr>
          <w:trHeight w:val="624"/>
        </w:trPr>
        <w:tc>
          <w:tcPr>
            <w:tcW w:w="3227" w:type="dxa"/>
          </w:tcPr>
          <w:p w:rsidR="00006F46" w:rsidRDefault="00006F46" w:rsidP="000673AB"/>
        </w:tc>
        <w:tc>
          <w:tcPr>
            <w:tcW w:w="3828" w:type="dxa"/>
          </w:tcPr>
          <w:p w:rsidR="00006F46" w:rsidRDefault="00006F46" w:rsidP="000673AB"/>
        </w:tc>
        <w:tc>
          <w:tcPr>
            <w:tcW w:w="2835" w:type="dxa"/>
          </w:tcPr>
          <w:p w:rsidR="00006F46" w:rsidRDefault="00006F46" w:rsidP="000673AB"/>
        </w:tc>
      </w:tr>
      <w:tr w:rsidR="00006F46" w:rsidTr="00006F46">
        <w:trPr>
          <w:trHeight w:val="624"/>
        </w:trPr>
        <w:tc>
          <w:tcPr>
            <w:tcW w:w="3227" w:type="dxa"/>
          </w:tcPr>
          <w:p w:rsidR="00006F46" w:rsidRDefault="00006F46" w:rsidP="000673AB"/>
        </w:tc>
        <w:tc>
          <w:tcPr>
            <w:tcW w:w="3828" w:type="dxa"/>
          </w:tcPr>
          <w:p w:rsidR="00006F46" w:rsidRDefault="00006F46" w:rsidP="000673AB"/>
        </w:tc>
        <w:tc>
          <w:tcPr>
            <w:tcW w:w="2835" w:type="dxa"/>
          </w:tcPr>
          <w:p w:rsidR="00006F46" w:rsidRDefault="00006F46" w:rsidP="000673AB"/>
        </w:tc>
      </w:tr>
      <w:tr w:rsidR="00006F46" w:rsidTr="00006F46">
        <w:trPr>
          <w:trHeight w:val="624"/>
        </w:trPr>
        <w:tc>
          <w:tcPr>
            <w:tcW w:w="3227" w:type="dxa"/>
          </w:tcPr>
          <w:p w:rsidR="00006F46" w:rsidRDefault="00006F46" w:rsidP="000673AB"/>
        </w:tc>
        <w:tc>
          <w:tcPr>
            <w:tcW w:w="3828" w:type="dxa"/>
          </w:tcPr>
          <w:p w:rsidR="00006F46" w:rsidRDefault="00006F46" w:rsidP="000673AB"/>
        </w:tc>
        <w:tc>
          <w:tcPr>
            <w:tcW w:w="2835" w:type="dxa"/>
          </w:tcPr>
          <w:p w:rsidR="00006F46" w:rsidRDefault="00006F46" w:rsidP="000673AB"/>
        </w:tc>
      </w:tr>
      <w:tr w:rsidR="00006F46" w:rsidTr="00006F46">
        <w:trPr>
          <w:trHeight w:val="624"/>
        </w:trPr>
        <w:tc>
          <w:tcPr>
            <w:tcW w:w="3227" w:type="dxa"/>
          </w:tcPr>
          <w:p w:rsidR="00006F46" w:rsidRDefault="00006F46" w:rsidP="000673AB"/>
        </w:tc>
        <w:tc>
          <w:tcPr>
            <w:tcW w:w="3828" w:type="dxa"/>
          </w:tcPr>
          <w:p w:rsidR="00006F46" w:rsidRDefault="00006F46" w:rsidP="000673AB"/>
        </w:tc>
        <w:tc>
          <w:tcPr>
            <w:tcW w:w="2835" w:type="dxa"/>
          </w:tcPr>
          <w:p w:rsidR="00006F46" w:rsidRDefault="00006F46" w:rsidP="000673AB"/>
        </w:tc>
      </w:tr>
      <w:tr w:rsidR="00006F46" w:rsidTr="00006F46">
        <w:trPr>
          <w:trHeight w:val="624"/>
        </w:trPr>
        <w:tc>
          <w:tcPr>
            <w:tcW w:w="3227" w:type="dxa"/>
          </w:tcPr>
          <w:p w:rsidR="00006F46" w:rsidRDefault="00006F46" w:rsidP="000673AB"/>
        </w:tc>
        <w:tc>
          <w:tcPr>
            <w:tcW w:w="3828" w:type="dxa"/>
          </w:tcPr>
          <w:p w:rsidR="00006F46" w:rsidRDefault="00006F46" w:rsidP="000673AB"/>
        </w:tc>
        <w:tc>
          <w:tcPr>
            <w:tcW w:w="2835" w:type="dxa"/>
          </w:tcPr>
          <w:p w:rsidR="00006F46" w:rsidRDefault="00006F46" w:rsidP="000673AB"/>
        </w:tc>
      </w:tr>
      <w:tr w:rsidR="00006F46" w:rsidTr="00006F46">
        <w:trPr>
          <w:trHeight w:val="624"/>
        </w:trPr>
        <w:tc>
          <w:tcPr>
            <w:tcW w:w="3227" w:type="dxa"/>
          </w:tcPr>
          <w:p w:rsidR="00006F46" w:rsidRDefault="00006F46" w:rsidP="000673AB"/>
        </w:tc>
        <w:tc>
          <w:tcPr>
            <w:tcW w:w="3828" w:type="dxa"/>
          </w:tcPr>
          <w:p w:rsidR="00006F46" w:rsidRDefault="00006F46" w:rsidP="000673AB"/>
        </w:tc>
        <w:tc>
          <w:tcPr>
            <w:tcW w:w="2835" w:type="dxa"/>
          </w:tcPr>
          <w:p w:rsidR="00006F46" w:rsidRDefault="00006F46" w:rsidP="000673AB"/>
        </w:tc>
      </w:tr>
      <w:tr w:rsidR="00006F46" w:rsidTr="00006F46">
        <w:trPr>
          <w:trHeight w:val="624"/>
        </w:trPr>
        <w:tc>
          <w:tcPr>
            <w:tcW w:w="3227" w:type="dxa"/>
          </w:tcPr>
          <w:p w:rsidR="00006F46" w:rsidRDefault="00006F46" w:rsidP="000673AB"/>
        </w:tc>
        <w:tc>
          <w:tcPr>
            <w:tcW w:w="3828" w:type="dxa"/>
          </w:tcPr>
          <w:p w:rsidR="00006F46" w:rsidRDefault="00006F46" w:rsidP="000673AB"/>
        </w:tc>
        <w:tc>
          <w:tcPr>
            <w:tcW w:w="2835" w:type="dxa"/>
          </w:tcPr>
          <w:p w:rsidR="00006F46" w:rsidRDefault="00006F46" w:rsidP="000673AB"/>
        </w:tc>
      </w:tr>
      <w:tr w:rsidR="00006F46" w:rsidTr="00006F46">
        <w:trPr>
          <w:trHeight w:val="624"/>
        </w:trPr>
        <w:tc>
          <w:tcPr>
            <w:tcW w:w="3227" w:type="dxa"/>
          </w:tcPr>
          <w:p w:rsidR="00006F46" w:rsidRDefault="00006F46" w:rsidP="000673AB"/>
        </w:tc>
        <w:tc>
          <w:tcPr>
            <w:tcW w:w="3828" w:type="dxa"/>
          </w:tcPr>
          <w:p w:rsidR="00006F46" w:rsidRDefault="00006F46" w:rsidP="000673AB"/>
        </w:tc>
        <w:tc>
          <w:tcPr>
            <w:tcW w:w="2835" w:type="dxa"/>
          </w:tcPr>
          <w:p w:rsidR="00006F46" w:rsidRDefault="00006F46" w:rsidP="000673AB"/>
        </w:tc>
      </w:tr>
      <w:tr w:rsidR="00006F46" w:rsidTr="00006F46">
        <w:trPr>
          <w:trHeight w:val="624"/>
        </w:trPr>
        <w:tc>
          <w:tcPr>
            <w:tcW w:w="3227" w:type="dxa"/>
          </w:tcPr>
          <w:p w:rsidR="00006F46" w:rsidRDefault="00006F46" w:rsidP="000673AB"/>
        </w:tc>
        <w:tc>
          <w:tcPr>
            <w:tcW w:w="3828" w:type="dxa"/>
          </w:tcPr>
          <w:p w:rsidR="00006F46" w:rsidRDefault="00006F46" w:rsidP="000673AB"/>
        </w:tc>
        <w:tc>
          <w:tcPr>
            <w:tcW w:w="2835" w:type="dxa"/>
          </w:tcPr>
          <w:p w:rsidR="00006F46" w:rsidRDefault="00006F46" w:rsidP="000673AB"/>
        </w:tc>
      </w:tr>
      <w:tr w:rsidR="00006F46" w:rsidTr="00006F46">
        <w:trPr>
          <w:trHeight w:val="624"/>
        </w:trPr>
        <w:tc>
          <w:tcPr>
            <w:tcW w:w="3227" w:type="dxa"/>
          </w:tcPr>
          <w:p w:rsidR="00006F46" w:rsidRDefault="00006F46" w:rsidP="000673AB"/>
        </w:tc>
        <w:tc>
          <w:tcPr>
            <w:tcW w:w="3828" w:type="dxa"/>
          </w:tcPr>
          <w:p w:rsidR="00006F46" w:rsidRDefault="00006F46" w:rsidP="000673AB"/>
        </w:tc>
        <w:tc>
          <w:tcPr>
            <w:tcW w:w="2835" w:type="dxa"/>
          </w:tcPr>
          <w:p w:rsidR="00006F46" w:rsidRDefault="00006F46" w:rsidP="000673AB"/>
        </w:tc>
      </w:tr>
      <w:tr w:rsidR="00006F46" w:rsidTr="00006F46">
        <w:trPr>
          <w:trHeight w:val="624"/>
        </w:trPr>
        <w:tc>
          <w:tcPr>
            <w:tcW w:w="3227" w:type="dxa"/>
          </w:tcPr>
          <w:p w:rsidR="00006F46" w:rsidRDefault="00006F46" w:rsidP="000673AB"/>
        </w:tc>
        <w:tc>
          <w:tcPr>
            <w:tcW w:w="3828" w:type="dxa"/>
          </w:tcPr>
          <w:p w:rsidR="00006F46" w:rsidRDefault="00006F46" w:rsidP="000673AB"/>
        </w:tc>
        <w:tc>
          <w:tcPr>
            <w:tcW w:w="2835" w:type="dxa"/>
          </w:tcPr>
          <w:p w:rsidR="00006F46" w:rsidRDefault="00006F46" w:rsidP="000673AB"/>
        </w:tc>
      </w:tr>
      <w:tr w:rsidR="00006F46" w:rsidTr="00006F46">
        <w:trPr>
          <w:trHeight w:val="624"/>
        </w:trPr>
        <w:tc>
          <w:tcPr>
            <w:tcW w:w="3227" w:type="dxa"/>
          </w:tcPr>
          <w:p w:rsidR="00006F46" w:rsidRDefault="00006F46" w:rsidP="000673AB"/>
        </w:tc>
        <w:tc>
          <w:tcPr>
            <w:tcW w:w="3828" w:type="dxa"/>
          </w:tcPr>
          <w:p w:rsidR="00006F46" w:rsidRDefault="00006F46" w:rsidP="000673AB"/>
        </w:tc>
        <w:tc>
          <w:tcPr>
            <w:tcW w:w="2835" w:type="dxa"/>
          </w:tcPr>
          <w:p w:rsidR="00006F46" w:rsidRDefault="00006F46" w:rsidP="000673AB"/>
        </w:tc>
      </w:tr>
      <w:tr w:rsidR="00F56CBD" w:rsidTr="00006F46">
        <w:trPr>
          <w:trHeight w:val="624"/>
        </w:trPr>
        <w:tc>
          <w:tcPr>
            <w:tcW w:w="3227" w:type="dxa"/>
          </w:tcPr>
          <w:p w:rsidR="00F56CBD" w:rsidRDefault="00F56CBD" w:rsidP="000673AB"/>
        </w:tc>
        <w:tc>
          <w:tcPr>
            <w:tcW w:w="3828" w:type="dxa"/>
          </w:tcPr>
          <w:p w:rsidR="00F56CBD" w:rsidRDefault="00F56CBD" w:rsidP="000673AB"/>
        </w:tc>
        <w:tc>
          <w:tcPr>
            <w:tcW w:w="2835" w:type="dxa"/>
          </w:tcPr>
          <w:p w:rsidR="00F56CBD" w:rsidRDefault="00F56CBD" w:rsidP="000673AB"/>
        </w:tc>
      </w:tr>
    </w:tbl>
    <w:p w:rsidR="006A0E57" w:rsidRDefault="006A0E57" w:rsidP="00F56CBD"/>
    <w:sectPr w:rsidR="006A0E57" w:rsidSect="000673AB">
      <w:headerReference w:type="default" r:id="rId16"/>
      <w:footerReference w:type="default" r:id="rId17"/>
      <w:pgSz w:w="11906" w:h="16838"/>
      <w:pgMar w:top="96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80" w:rsidRDefault="00A35880" w:rsidP="000673AB">
      <w:r>
        <w:separator/>
      </w:r>
    </w:p>
  </w:endnote>
  <w:endnote w:type="continuationSeparator" w:id="0">
    <w:p w:rsidR="00A35880" w:rsidRDefault="00A35880" w:rsidP="0006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05" w:rsidRDefault="00E634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05" w:rsidRDefault="00E63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05" w:rsidRDefault="00E634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5D" w:rsidRPr="001E562E" w:rsidRDefault="00454B5D" w:rsidP="004F06FD">
    <w:pPr>
      <w:pStyle w:val="Header"/>
      <w:jc w:val="right"/>
      <w:rPr>
        <w:sz w:val="16"/>
      </w:rPr>
    </w:pPr>
    <w:r w:rsidRPr="001E562E">
      <w:rPr>
        <w:sz w:val="16"/>
      </w:rPr>
      <w:t>Page …. Of ….</w:t>
    </w:r>
  </w:p>
  <w:p w:rsidR="00454B5D" w:rsidRDefault="00454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80" w:rsidRDefault="00A35880" w:rsidP="000673AB">
      <w:r>
        <w:separator/>
      </w:r>
    </w:p>
  </w:footnote>
  <w:footnote w:type="continuationSeparator" w:id="0">
    <w:p w:rsidR="00A35880" w:rsidRDefault="00A35880" w:rsidP="0006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05" w:rsidRDefault="00E63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FD" w:rsidRPr="002C0764" w:rsidRDefault="004F06FD" w:rsidP="004F06FD">
    <w:pPr>
      <w:pStyle w:val="Header"/>
      <w:jc w:val="center"/>
      <w:rPr>
        <w:color w:val="808080" w:themeColor="background1" w:themeShade="80"/>
        <w:sz w:val="20"/>
      </w:rPr>
    </w:pPr>
    <w:r w:rsidRPr="002C0764">
      <w:rPr>
        <w:color w:val="808080" w:themeColor="background1" w:themeShade="80"/>
        <w:sz w:val="20"/>
      </w:rPr>
      <w:t>PAGE 1 – COVER PAGE – PLEASE COMPLETE IN FULL AND PRINT ONE COPY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05" w:rsidRDefault="00E6340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FD" w:rsidRPr="00E63405" w:rsidRDefault="004F06FD" w:rsidP="004F06FD">
    <w:pPr>
      <w:pStyle w:val="Header"/>
      <w:jc w:val="center"/>
      <w:rPr>
        <w:color w:val="808080" w:themeColor="background1" w:themeShade="80"/>
        <w:sz w:val="20"/>
        <w:szCs w:val="20"/>
      </w:rPr>
    </w:pPr>
    <w:r w:rsidRPr="00E63405">
      <w:rPr>
        <w:color w:val="808080" w:themeColor="background1" w:themeShade="80"/>
        <w:sz w:val="20"/>
        <w:szCs w:val="20"/>
      </w:rPr>
      <w:t xml:space="preserve">PAGE 2 – SIGNATURE </w:t>
    </w:r>
    <w:r w:rsidR="00171AB9" w:rsidRPr="00E63405">
      <w:rPr>
        <w:color w:val="808080" w:themeColor="background1" w:themeShade="80"/>
        <w:sz w:val="20"/>
        <w:szCs w:val="20"/>
      </w:rPr>
      <w:t>SHEET</w:t>
    </w:r>
    <w:r w:rsidRPr="00E63405">
      <w:rPr>
        <w:color w:val="808080" w:themeColor="background1" w:themeShade="80"/>
        <w:sz w:val="20"/>
        <w:szCs w:val="20"/>
      </w:rPr>
      <w:t xml:space="preserve"> – </w:t>
    </w:r>
    <w:r w:rsidR="005F7F08" w:rsidRPr="00E63405">
      <w:rPr>
        <w:color w:val="808080" w:themeColor="background1" w:themeShade="80"/>
        <w:sz w:val="20"/>
        <w:szCs w:val="20"/>
      </w:rPr>
      <w:t xml:space="preserve">COMPLETE AND </w:t>
    </w:r>
    <w:r w:rsidRPr="00E63405">
      <w:rPr>
        <w:color w:val="808080" w:themeColor="background1" w:themeShade="80"/>
        <w:sz w:val="20"/>
        <w:szCs w:val="20"/>
      </w:rPr>
      <w:t>PRINT MULTIPLE COPIES AS NEEDED</w:t>
    </w:r>
    <w:r w:rsidR="00171AB9" w:rsidRPr="00E63405">
      <w:rPr>
        <w:color w:val="808080" w:themeColor="background1" w:themeShade="80"/>
        <w:sz w:val="20"/>
        <w:szCs w:val="20"/>
      </w:rPr>
      <w:t>. ALL SIGNATURE SHEETS MUST ALSO INCLUDE THE PETITION STATEMENT.</w:t>
    </w:r>
  </w:p>
  <w:p w:rsidR="005C410A" w:rsidRPr="004F06FD" w:rsidRDefault="005C410A" w:rsidP="004F0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57"/>
    <w:rsid w:val="00006F46"/>
    <w:rsid w:val="00042720"/>
    <w:rsid w:val="000673AB"/>
    <w:rsid w:val="00140DE9"/>
    <w:rsid w:val="00166F87"/>
    <w:rsid w:val="00171AB9"/>
    <w:rsid w:val="001E562E"/>
    <w:rsid w:val="002A78C7"/>
    <w:rsid w:val="002B5740"/>
    <w:rsid w:val="002C0764"/>
    <w:rsid w:val="00315443"/>
    <w:rsid w:val="00325CFB"/>
    <w:rsid w:val="00454B5D"/>
    <w:rsid w:val="004C5FF9"/>
    <w:rsid w:val="004F06FD"/>
    <w:rsid w:val="00532643"/>
    <w:rsid w:val="005365FE"/>
    <w:rsid w:val="005B4365"/>
    <w:rsid w:val="005C410A"/>
    <w:rsid w:val="005D4E8F"/>
    <w:rsid w:val="005E29D3"/>
    <w:rsid w:val="005F7F08"/>
    <w:rsid w:val="006A0E57"/>
    <w:rsid w:val="006B30EA"/>
    <w:rsid w:val="006F243E"/>
    <w:rsid w:val="007F6A48"/>
    <w:rsid w:val="00820757"/>
    <w:rsid w:val="00876F8C"/>
    <w:rsid w:val="009765F0"/>
    <w:rsid w:val="00A3350F"/>
    <w:rsid w:val="00A35880"/>
    <w:rsid w:val="00A4184E"/>
    <w:rsid w:val="00AB1BD9"/>
    <w:rsid w:val="00B96678"/>
    <w:rsid w:val="00BC0893"/>
    <w:rsid w:val="00D548DF"/>
    <w:rsid w:val="00D66D65"/>
    <w:rsid w:val="00DD2D2C"/>
    <w:rsid w:val="00E63405"/>
    <w:rsid w:val="00E83AB3"/>
    <w:rsid w:val="00EF3053"/>
    <w:rsid w:val="00F033A7"/>
    <w:rsid w:val="00F56CBD"/>
    <w:rsid w:val="00F9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67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73A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067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3AB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1E56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33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F2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2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67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73A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067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3AB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1E56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33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F2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erhamlets.gov.uk/petition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ittee.services@towerhamlets.gov.uk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werhamlets.gov.uk/petit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374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West</dc:creator>
  <cp:lastModifiedBy>Joel West</cp:lastModifiedBy>
  <cp:revision>8</cp:revision>
  <cp:lastPrinted>2017-07-27T13:59:00Z</cp:lastPrinted>
  <dcterms:created xsi:type="dcterms:W3CDTF">2019-02-12T14:13:00Z</dcterms:created>
  <dcterms:modified xsi:type="dcterms:W3CDTF">2019-02-12T14:35:00Z</dcterms:modified>
</cp:coreProperties>
</file>